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DE99" w14:textId="7D2CAD27" w:rsidR="00B96EA9" w:rsidRPr="00F759F6" w:rsidRDefault="00BF070F" w:rsidP="00E962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59F6">
        <w:rPr>
          <w:b/>
          <w:sz w:val="28"/>
          <w:szCs w:val="28"/>
        </w:rPr>
        <w:t xml:space="preserve">Ohio </w:t>
      </w:r>
      <w:r w:rsidR="00F05C6A" w:rsidRPr="00F759F6">
        <w:rPr>
          <w:b/>
          <w:sz w:val="28"/>
          <w:szCs w:val="28"/>
        </w:rPr>
        <w:t>5</w:t>
      </w:r>
      <w:r w:rsidRPr="00F759F6">
        <w:rPr>
          <w:b/>
          <w:sz w:val="28"/>
          <w:szCs w:val="28"/>
        </w:rPr>
        <w:t>-</w:t>
      </w:r>
      <w:r w:rsidR="00F05C6A" w:rsidRPr="00F759F6">
        <w:rPr>
          <w:b/>
          <w:sz w:val="28"/>
          <w:szCs w:val="28"/>
        </w:rPr>
        <w:t>Step Process Template</w:t>
      </w:r>
      <w:r w:rsidR="00AE1F6A" w:rsidRPr="00F759F6">
        <w:rPr>
          <w:b/>
          <w:sz w:val="28"/>
          <w:szCs w:val="28"/>
        </w:rPr>
        <w:t>: PBIS</w:t>
      </w:r>
    </w:p>
    <w:p w14:paraId="18C15A8B" w14:textId="5E691446" w:rsidR="007F577D" w:rsidRPr="00F759F6" w:rsidRDefault="0011620D" w:rsidP="00E96295">
      <w:pPr>
        <w:rPr>
          <w:sz w:val="24"/>
          <w:szCs w:val="24"/>
        </w:rPr>
      </w:pPr>
      <w:r>
        <w:rPr>
          <w:b/>
          <w:sz w:val="24"/>
          <w:szCs w:val="24"/>
        </w:rPr>
        <w:t>Program/</w:t>
      </w:r>
      <w:r w:rsidR="007C5B3F" w:rsidRPr="00F759F6">
        <w:rPr>
          <w:b/>
          <w:sz w:val="24"/>
          <w:szCs w:val="24"/>
        </w:rPr>
        <w:t>Building</w:t>
      </w:r>
      <w:r w:rsidR="007F577D" w:rsidRPr="00F759F6">
        <w:rPr>
          <w:b/>
          <w:sz w:val="24"/>
          <w:szCs w:val="24"/>
        </w:rPr>
        <w:t xml:space="preserve"> Name</w:t>
      </w:r>
      <w:r w:rsidR="007C5B3F" w:rsidRPr="00F759F6">
        <w:rPr>
          <w:b/>
          <w:sz w:val="24"/>
          <w:szCs w:val="24"/>
        </w:rPr>
        <w:t>:</w:t>
      </w:r>
      <w:r w:rsidR="007F577D" w:rsidRPr="00F759F6">
        <w:rPr>
          <w:sz w:val="24"/>
          <w:szCs w:val="24"/>
        </w:rPr>
        <w:t>_________________________</w:t>
      </w:r>
      <w:r w:rsidR="00D6535F" w:rsidRPr="00F759F6">
        <w:rPr>
          <w:sz w:val="24"/>
          <w:szCs w:val="24"/>
        </w:rPr>
        <w:tab/>
      </w:r>
      <w:r w:rsidR="00D6535F" w:rsidRPr="00F759F6">
        <w:rPr>
          <w:b/>
          <w:sz w:val="24"/>
          <w:szCs w:val="24"/>
        </w:rPr>
        <w:t>Meeting Date:</w:t>
      </w:r>
      <w:r w:rsidR="00D6535F" w:rsidRPr="00F759F6">
        <w:rPr>
          <w:sz w:val="24"/>
          <w:szCs w:val="24"/>
        </w:rPr>
        <w:t xml:space="preserve"> _____________________________</w:t>
      </w:r>
    </w:p>
    <w:p w14:paraId="4CBB3A7F" w14:textId="003B9B7F" w:rsidR="007F577D" w:rsidRPr="00F759F6" w:rsidRDefault="007E6F32" w:rsidP="00E96295">
      <w:pPr>
        <w:rPr>
          <w:b/>
          <w:sz w:val="24"/>
          <w:szCs w:val="24"/>
        </w:rPr>
      </w:pPr>
      <w:r w:rsidRPr="00F759F6">
        <w:rPr>
          <w:b/>
          <w:sz w:val="24"/>
          <w:szCs w:val="24"/>
        </w:rPr>
        <w:t xml:space="preserve">List </w:t>
      </w:r>
      <w:r w:rsidR="0011620D">
        <w:rPr>
          <w:b/>
          <w:sz w:val="24"/>
          <w:szCs w:val="24"/>
        </w:rPr>
        <w:t>Prog</w:t>
      </w:r>
      <w:r w:rsidR="003266A8">
        <w:rPr>
          <w:b/>
          <w:sz w:val="24"/>
          <w:szCs w:val="24"/>
        </w:rPr>
        <w:t>r</w:t>
      </w:r>
      <w:r w:rsidR="0011620D">
        <w:rPr>
          <w:b/>
          <w:sz w:val="24"/>
          <w:szCs w:val="24"/>
        </w:rPr>
        <w:t>am/</w:t>
      </w:r>
      <w:r w:rsidRPr="00F759F6">
        <w:rPr>
          <w:b/>
          <w:sz w:val="24"/>
          <w:szCs w:val="24"/>
        </w:rPr>
        <w:t>S</w:t>
      </w:r>
      <w:r w:rsidR="007F577D" w:rsidRPr="00F759F6">
        <w:rPr>
          <w:b/>
          <w:sz w:val="24"/>
          <w:szCs w:val="24"/>
        </w:rPr>
        <w:t>chool</w:t>
      </w:r>
      <w:r w:rsidR="002C4FB2" w:rsidRPr="00F759F6">
        <w:rPr>
          <w:b/>
          <w:sz w:val="24"/>
          <w:szCs w:val="24"/>
        </w:rPr>
        <w:t>-</w:t>
      </w:r>
      <w:r w:rsidR="007F577D" w:rsidRPr="00F759F6">
        <w:rPr>
          <w:b/>
          <w:sz w:val="24"/>
          <w:szCs w:val="24"/>
        </w:rPr>
        <w:t>wide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577D" w:rsidRPr="00F759F6" w14:paraId="5B87B5A4" w14:textId="77777777" w:rsidTr="007F577D">
        <w:tc>
          <w:tcPr>
            <w:tcW w:w="10790" w:type="dxa"/>
          </w:tcPr>
          <w:p w14:paraId="45BFF639" w14:textId="77777777" w:rsidR="007F577D" w:rsidRPr="00F759F6" w:rsidRDefault="007F577D" w:rsidP="00E96295">
            <w:pPr>
              <w:rPr>
                <w:sz w:val="24"/>
                <w:szCs w:val="24"/>
              </w:rPr>
            </w:pPr>
          </w:p>
          <w:p w14:paraId="7055CB9C" w14:textId="77777777" w:rsidR="007F577D" w:rsidRPr="00F759F6" w:rsidRDefault="007F577D" w:rsidP="00E96295">
            <w:pPr>
              <w:rPr>
                <w:sz w:val="24"/>
                <w:szCs w:val="24"/>
              </w:rPr>
            </w:pPr>
          </w:p>
          <w:p w14:paraId="267116E2" w14:textId="77777777" w:rsidR="007F577D" w:rsidRPr="00F759F6" w:rsidRDefault="007F577D" w:rsidP="00E96295">
            <w:pPr>
              <w:rPr>
                <w:sz w:val="24"/>
                <w:szCs w:val="24"/>
              </w:rPr>
            </w:pPr>
          </w:p>
        </w:tc>
      </w:tr>
    </w:tbl>
    <w:p w14:paraId="08E76C82" w14:textId="77777777" w:rsidR="007E6F32" w:rsidRPr="00F759F6" w:rsidRDefault="007E6F32" w:rsidP="007E6F32">
      <w:pPr>
        <w:spacing w:after="0" w:line="240" w:lineRule="auto"/>
        <w:rPr>
          <w:b/>
          <w:sz w:val="24"/>
          <w:szCs w:val="24"/>
        </w:rPr>
      </w:pPr>
    </w:p>
    <w:p w14:paraId="005030BE" w14:textId="116F8FD8" w:rsidR="00F05C6A" w:rsidRPr="00F759F6" w:rsidRDefault="00E96295" w:rsidP="007E6F32">
      <w:pPr>
        <w:spacing w:after="0" w:line="240" w:lineRule="auto"/>
        <w:rPr>
          <w:b/>
          <w:sz w:val="24"/>
          <w:szCs w:val="24"/>
        </w:rPr>
      </w:pPr>
      <w:r w:rsidRPr="00F759F6">
        <w:rPr>
          <w:b/>
          <w:sz w:val="24"/>
          <w:szCs w:val="24"/>
        </w:rPr>
        <w:t>Team Member</w:t>
      </w:r>
      <w:r w:rsidR="0042555E" w:rsidRPr="00F759F6">
        <w:rPr>
          <w:b/>
          <w:sz w:val="24"/>
          <w:szCs w:val="24"/>
        </w:rPr>
        <w:t>s</w:t>
      </w:r>
      <w:r w:rsidR="00BF070F" w:rsidRPr="00F759F6">
        <w:rPr>
          <w:b/>
          <w:sz w:val="24"/>
          <w:szCs w:val="24"/>
        </w:rPr>
        <w:t>:</w:t>
      </w:r>
      <w:r w:rsidR="007E6F32" w:rsidRPr="00F759F6">
        <w:rPr>
          <w:b/>
          <w:sz w:val="24"/>
          <w:szCs w:val="24"/>
        </w:rPr>
        <w:t xml:space="preserve"> Name/</w:t>
      </w:r>
      <w:r w:rsidRPr="00F759F6">
        <w:rPr>
          <w:b/>
          <w:sz w:val="24"/>
          <w:szCs w:val="24"/>
        </w:rPr>
        <w:t>Position</w:t>
      </w:r>
      <w:r w:rsidR="007F577D" w:rsidRPr="00F759F6">
        <w:rPr>
          <w:b/>
          <w:sz w:val="24"/>
          <w:szCs w:val="24"/>
        </w:rPr>
        <w:t>, Roles</w:t>
      </w:r>
      <w:r w:rsidR="007C5B3F" w:rsidRPr="00F759F6">
        <w:rPr>
          <w:b/>
          <w:sz w:val="24"/>
          <w:szCs w:val="24"/>
        </w:rPr>
        <w:tab/>
      </w:r>
      <w:r w:rsidR="007C5B3F" w:rsidRPr="00F759F6">
        <w:rPr>
          <w:b/>
          <w:sz w:val="24"/>
          <w:szCs w:val="24"/>
        </w:rPr>
        <w:tab/>
      </w:r>
      <w:r w:rsidR="007C5B3F" w:rsidRPr="00F759F6">
        <w:rPr>
          <w:b/>
          <w:sz w:val="24"/>
          <w:szCs w:val="24"/>
        </w:rPr>
        <w:tab/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2726"/>
        <w:gridCol w:w="909"/>
        <w:gridCol w:w="1817"/>
        <w:gridCol w:w="1818"/>
        <w:gridCol w:w="909"/>
        <w:gridCol w:w="2727"/>
      </w:tblGrid>
      <w:tr w:rsidR="00E96295" w:rsidRPr="00F759F6" w14:paraId="3A99072C" w14:textId="77777777" w:rsidTr="00E96295">
        <w:trPr>
          <w:trHeight w:val="365"/>
        </w:trPr>
        <w:tc>
          <w:tcPr>
            <w:tcW w:w="2726" w:type="dxa"/>
          </w:tcPr>
          <w:p w14:paraId="1F6AAC89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1.</w:t>
            </w:r>
          </w:p>
        </w:tc>
        <w:tc>
          <w:tcPr>
            <w:tcW w:w="2726" w:type="dxa"/>
            <w:gridSpan w:val="2"/>
          </w:tcPr>
          <w:p w14:paraId="5A69D07F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  <w:gridSpan w:val="2"/>
          </w:tcPr>
          <w:p w14:paraId="2870805D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14:paraId="7EF93CA8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4.</w:t>
            </w:r>
          </w:p>
        </w:tc>
      </w:tr>
      <w:tr w:rsidR="00E96295" w:rsidRPr="00F759F6" w14:paraId="37B83585" w14:textId="77777777" w:rsidTr="00E96295">
        <w:trPr>
          <w:trHeight w:val="365"/>
        </w:trPr>
        <w:tc>
          <w:tcPr>
            <w:tcW w:w="2726" w:type="dxa"/>
          </w:tcPr>
          <w:p w14:paraId="1BB4EC7E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5.</w:t>
            </w:r>
          </w:p>
        </w:tc>
        <w:tc>
          <w:tcPr>
            <w:tcW w:w="2726" w:type="dxa"/>
            <w:gridSpan w:val="2"/>
          </w:tcPr>
          <w:p w14:paraId="06E15885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6.</w:t>
            </w:r>
          </w:p>
        </w:tc>
        <w:tc>
          <w:tcPr>
            <w:tcW w:w="2727" w:type="dxa"/>
            <w:gridSpan w:val="2"/>
          </w:tcPr>
          <w:p w14:paraId="0E0DA961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14:paraId="3D27B785" w14:textId="77777777" w:rsidR="00E96295" w:rsidRPr="00F759F6" w:rsidRDefault="00E96295" w:rsidP="00F05C6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8.</w:t>
            </w:r>
          </w:p>
        </w:tc>
      </w:tr>
      <w:tr w:rsidR="00CD5C88" w:rsidRPr="00F759F6" w14:paraId="1BDE872F" w14:textId="77777777" w:rsidTr="00523935">
        <w:trPr>
          <w:trHeight w:val="365"/>
        </w:trPr>
        <w:tc>
          <w:tcPr>
            <w:tcW w:w="3635" w:type="dxa"/>
            <w:gridSpan w:val="2"/>
          </w:tcPr>
          <w:p w14:paraId="1FFB665F" w14:textId="706D710C" w:rsidR="00CD5C88" w:rsidRPr="00F759F6" w:rsidRDefault="00CD5C88" w:rsidP="003C7DE1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Facilitator: </w:t>
            </w:r>
          </w:p>
        </w:tc>
        <w:tc>
          <w:tcPr>
            <w:tcW w:w="3635" w:type="dxa"/>
            <w:gridSpan w:val="2"/>
          </w:tcPr>
          <w:p w14:paraId="0A931B23" w14:textId="4A172BB9" w:rsidR="00CD5C88" w:rsidRPr="00F759F6" w:rsidRDefault="00CD5C88" w:rsidP="007F577D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Recorder:</w:t>
            </w:r>
          </w:p>
        </w:tc>
        <w:tc>
          <w:tcPr>
            <w:tcW w:w="3636" w:type="dxa"/>
            <w:gridSpan w:val="2"/>
          </w:tcPr>
          <w:p w14:paraId="30E9FEBE" w14:textId="2AE7A0E8" w:rsidR="00CD5C88" w:rsidRPr="00F759F6" w:rsidRDefault="00CD5C88" w:rsidP="007F577D">
            <w:pPr>
              <w:spacing w:after="160"/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Timekeeper:</w:t>
            </w:r>
          </w:p>
        </w:tc>
      </w:tr>
    </w:tbl>
    <w:p w14:paraId="42F4C67A" w14:textId="77777777" w:rsidR="00E96295" w:rsidRPr="00F759F6" w:rsidRDefault="00E96295" w:rsidP="00A6250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35F" w:rsidRPr="00F759F6" w14:paraId="18BFF011" w14:textId="77777777" w:rsidTr="00755071">
        <w:tc>
          <w:tcPr>
            <w:tcW w:w="10790" w:type="dxa"/>
            <w:shd w:val="clear" w:color="auto" w:fill="BFBFBF" w:themeFill="background1" w:themeFillShade="BF"/>
          </w:tcPr>
          <w:p w14:paraId="436F1D32" w14:textId="3196C22F" w:rsidR="00D6535F" w:rsidRPr="00F759F6" w:rsidRDefault="00D6535F" w:rsidP="00F05C6A">
            <w:pPr>
              <w:rPr>
                <w:b/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>Step</w:t>
            </w:r>
            <w:r w:rsidR="00BF070F" w:rsidRPr="00F759F6">
              <w:rPr>
                <w:b/>
                <w:sz w:val="24"/>
                <w:szCs w:val="24"/>
              </w:rPr>
              <w:t xml:space="preserve"> 1:</w:t>
            </w:r>
            <w:r w:rsidRPr="00F759F6">
              <w:rPr>
                <w:b/>
                <w:sz w:val="24"/>
                <w:szCs w:val="24"/>
              </w:rPr>
              <w:t xml:space="preserve"> Collect and Chart Data</w:t>
            </w:r>
          </w:p>
        </w:tc>
      </w:tr>
      <w:tr w:rsidR="00E96295" w:rsidRPr="00F759F6" w14:paraId="0112A5EE" w14:textId="77777777" w:rsidTr="00E96295">
        <w:trPr>
          <w:trHeight w:val="4409"/>
        </w:trPr>
        <w:tc>
          <w:tcPr>
            <w:tcW w:w="10790" w:type="dxa"/>
          </w:tcPr>
          <w:p w14:paraId="16697B0B" w14:textId="74ECE34D" w:rsidR="00D6535F" w:rsidRPr="00F759F6" w:rsidRDefault="00D6535F" w:rsidP="00D6535F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Enter the specific data to be analyzed in Step 2 – insert </w:t>
            </w:r>
            <w:r w:rsidR="00CD5C88" w:rsidRPr="00F759F6">
              <w:rPr>
                <w:sz w:val="24"/>
                <w:szCs w:val="24"/>
              </w:rPr>
              <w:t xml:space="preserve">data tables </w:t>
            </w:r>
            <w:r w:rsidRPr="00F759F6">
              <w:rPr>
                <w:sz w:val="24"/>
                <w:szCs w:val="24"/>
              </w:rPr>
              <w:t>or graphs if available, or attach to the electronic form.</w:t>
            </w:r>
          </w:p>
          <w:p w14:paraId="67A217AE" w14:textId="77777777" w:rsidR="00D6535F" w:rsidRPr="00F759F6" w:rsidRDefault="00D6535F" w:rsidP="00D6535F">
            <w:pPr>
              <w:rPr>
                <w:sz w:val="24"/>
                <w:szCs w:val="24"/>
              </w:rPr>
            </w:pPr>
          </w:p>
          <w:p w14:paraId="50736160" w14:textId="77777777" w:rsidR="00D6535F" w:rsidRPr="00F759F6" w:rsidRDefault="00D6535F" w:rsidP="00D6535F">
            <w:pPr>
              <w:rPr>
                <w:sz w:val="24"/>
                <w:szCs w:val="24"/>
              </w:rPr>
            </w:pPr>
          </w:p>
          <w:p w14:paraId="4C1FF54F" w14:textId="77777777" w:rsidR="00E96295" w:rsidRPr="00F759F6" w:rsidRDefault="00E96295" w:rsidP="003C7DE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35F" w:rsidRPr="00F759F6" w14:paraId="5DE8B72C" w14:textId="77777777" w:rsidTr="00AD77EF">
        <w:tc>
          <w:tcPr>
            <w:tcW w:w="10790" w:type="dxa"/>
            <w:shd w:val="clear" w:color="auto" w:fill="BFBFBF" w:themeFill="background1" w:themeFillShade="BF"/>
          </w:tcPr>
          <w:p w14:paraId="437440DA" w14:textId="25B2F13C" w:rsidR="00D6535F" w:rsidRPr="00F759F6" w:rsidRDefault="00D6535F" w:rsidP="00122F87">
            <w:pPr>
              <w:rPr>
                <w:b/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>Step</w:t>
            </w:r>
            <w:r w:rsidR="00BF070F" w:rsidRPr="00F759F6">
              <w:rPr>
                <w:b/>
                <w:sz w:val="24"/>
                <w:szCs w:val="24"/>
              </w:rPr>
              <w:t xml:space="preserve"> 2:</w:t>
            </w:r>
            <w:r w:rsidRPr="00F759F6">
              <w:rPr>
                <w:b/>
                <w:sz w:val="24"/>
                <w:szCs w:val="24"/>
              </w:rPr>
              <w:t xml:space="preserve"> Analyze Data</w:t>
            </w:r>
          </w:p>
        </w:tc>
      </w:tr>
      <w:tr w:rsidR="00122F87" w:rsidRPr="00F759F6" w14:paraId="5ABD8921" w14:textId="77777777" w:rsidTr="00A55707">
        <w:trPr>
          <w:trHeight w:val="440"/>
        </w:trPr>
        <w:tc>
          <w:tcPr>
            <w:tcW w:w="10790" w:type="dxa"/>
          </w:tcPr>
          <w:p w14:paraId="43C7FF55" w14:textId="5CDD5593" w:rsidR="00122F87" w:rsidRPr="00F759F6" w:rsidRDefault="00122F87" w:rsidP="00122F87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Enter team conclusions of the analysis that inform </w:t>
            </w:r>
            <w:r w:rsidR="002C4FB2" w:rsidRPr="00F759F6">
              <w:rPr>
                <w:sz w:val="24"/>
                <w:szCs w:val="24"/>
              </w:rPr>
              <w:t>S</w:t>
            </w:r>
            <w:r w:rsidRPr="00F759F6">
              <w:rPr>
                <w:sz w:val="24"/>
                <w:szCs w:val="24"/>
              </w:rPr>
              <w:t>tep 3:</w:t>
            </w:r>
          </w:p>
          <w:p w14:paraId="6A9B2C61" w14:textId="77777777" w:rsidR="00A62502" w:rsidRPr="00F759F6" w:rsidRDefault="00A62502" w:rsidP="00122F87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Strengths:</w:t>
            </w:r>
          </w:p>
          <w:p w14:paraId="5E027089" w14:textId="77777777" w:rsidR="00A62502" w:rsidRPr="00F759F6" w:rsidRDefault="00A62502" w:rsidP="00122F87">
            <w:pPr>
              <w:rPr>
                <w:sz w:val="24"/>
                <w:szCs w:val="24"/>
              </w:rPr>
            </w:pPr>
          </w:p>
          <w:p w14:paraId="4B8E2309" w14:textId="77777777" w:rsidR="00BF070F" w:rsidRPr="00F759F6" w:rsidRDefault="00BF070F" w:rsidP="00122F87">
            <w:pPr>
              <w:rPr>
                <w:sz w:val="24"/>
                <w:szCs w:val="24"/>
              </w:rPr>
            </w:pPr>
          </w:p>
          <w:p w14:paraId="26E2EED5" w14:textId="77777777" w:rsidR="00BF070F" w:rsidRPr="00F759F6" w:rsidRDefault="00BF070F" w:rsidP="00122F87">
            <w:pPr>
              <w:rPr>
                <w:sz w:val="24"/>
                <w:szCs w:val="24"/>
              </w:rPr>
            </w:pPr>
          </w:p>
          <w:p w14:paraId="17E5581B" w14:textId="77777777" w:rsidR="00A62502" w:rsidRPr="00F759F6" w:rsidRDefault="00A62502" w:rsidP="00122F87">
            <w:pPr>
              <w:rPr>
                <w:sz w:val="24"/>
                <w:szCs w:val="24"/>
              </w:rPr>
            </w:pPr>
          </w:p>
          <w:p w14:paraId="5471B63C" w14:textId="77777777" w:rsidR="00A62502" w:rsidRPr="00F759F6" w:rsidRDefault="00A62502" w:rsidP="00122F87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Weaknesses:</w:t>
            </w:r>
          </w:p>
          <w:p w14:paraId="073C15F4" w14:textId="77777777" w:rsidR="00CD5C88" w:rsidRPr="00F759F6" w:rsidRDefault="00CD5C88" w:rsidP="00122F87">
            <w:pPr>
              <w:rPr>
                <w:sz w:val="24"/>
                <w:szCs w:val="24"/>
                <w:highlight w:val="yellow"/>
              </w:rPr>
            </w:pPr>
          </w:p>
          <w:p w14:paraId="2722F56A" w14:textId="77777777" w:rsidR="00CD5C88" w:rsidRPr="00F759F6" w:rsidRDefault="00CD5C88" w:rsidP="00122F87">
            <w:pPr>
              <w:rPr>
                <w:sz w:val="24"/>
                <w:szCs w:val="24"/>
                <w:highlight w:val="yellow"/>
              </w:rPr>
            </w:pPr>
          </w:p>
          <w:p w14:paraId="6AF11DB2" w14:textId="77777777" w:rsidR="00BF070F" w:rsidRPr="00F759F6" w:rsidRDefault="00BF070F" w:rsidP="00122F87">
            <w:pPr>
              <w:rPr>
                <w:sz w:val="24"/>
                <w:szCs w:val="24"/>
                <w:highlight w:val="yellow"/>
              </w:rPr>
            </w:pPr>
          </w:p>
          <w:p w14:paraId="3F0D17F8" w14:textId="77777777" w:rsidR="00BF070F" w:rsidRPr="00F759F6" w:rsidRDefault="00BF070F" w:rsidP="00122F87">
            <w:pPr>
              <w:rPr>
                <w:sz w:val="24"/>
                <w:szCs w:val="24"/>
                <w:highlight w:val="yellow"/>
              </w:rPr>
            </w:pPr>
          </w:p>
          <w:p w14:paraId="3C0B8FB9" w14:textId="77777777" w:rsidR="00A62502" w:rsidRPr="00F759F6" w:rsidRDefault="00A62502" w:rsidP="00122F87">
            <w:pPr>
              <w:rPr>
                <w:sz w:val="24"/>
                <w:szCs w:val="24"/>
              </w:rPr>
            </w:pPr>
          </w:p>
          <w:p w14:paraId="032DB572" w14:textId="77777777" w:rsidR="00A62502" w:rsidRPr="00F759F6" w:rsidRDefault="00A55707" w:rsidP="00122F87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Precise Problem Statement: ______________________________________________________________</w:t>
            </w:r>
          </w:p>
          <w:p w14:paraId="22957530" w14:textId="77777777" w:rsidR="00CD5C88" w:rsidRPr="00F759F6" w:rsidRDefault="00CD5C88" w:rsidP="00122F87">
            <w:pPr>
              <w:rPr>
                <w:sz w:val="24"/>
                <w:szCs w:val="24"/>
              </w:rPr>
            </w:pPr>
          </w:p>
        </w:tc>
      </w:tr>
    </w:tbl>
    <w:p w14:paraId="344296E6" w14:textId="77777777" w:rsidR="00E96295" w:rsidRPr="00F759F6" w:rsidRDefault="00E96295" w:rsidP="00A6250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5B2036" w:rsidRPr="00F759F6" w14:paraId="19784879" w14:textId="77777777" w:rsidTr="00867E6E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79A3BC35" w14:textId="0B968EA7" w:rsidR="005B2036" w:rsidRPr="00F759F6" w:rsidRDefault="005B2036" w:rsidP="00F05C6A">
            <w:pPr>
              <w:rPr>
                <w:b/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>Step 3: Established shared expectations for implementation</w:t>
            </w:r>
          </w:p>
        </w:tc>
      </w:tr>
      <w:tr w:rsidR="00207DFD" w:rsidRPr="00F759F6" w14:paraId="10D2BD4B" w14:textId="77777777" w:rsidTr="00DE1B5D">
        <w:tc>
          <w:tcPr>
            <w:tcW w:w="5418" w:type="dxa"/>
          </w:tcPr>
          <w:p w14:paraId="1BECC8AB" w14:textId="77777777" w:rsidR="00510905" w:rsidRPr="00F759F6" w:rsidRDefault="00510905" w:rsidP="00510905">
            <w:pPr>
              <w:jc w:val="center"/>
              <w:rPr>
                <w:sz w:val="24"/>
                <w:szCs w:val="24"/>
                <w:u w:val="single"/>
              </w:rPr>
            </w:pPr>
            <w:r w:rsidRPr="00F759F6">
              <w:rPr>
                <w:sz w:val="24"/>
                <w:szCs w:val="24"/>
                <w:u w:val="single"/>
              </w:rPr>
              <w:lastRenderedPageBreak/>
              <w:t>Expectation of Student Performance</w:t>
            </w:r>
          </w:p>
          <w:p w14:paraId="65DB1B70" w14:textId="306AADF0" w:rsidR="00510905" w:rsidRPr="00F759F6" w:rsidRDefault="00510905" w:rsidP="00510905">
            <w:pPr>
              <w:jc w:val="center"/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What will all students’ success look like as a result of adult’s actions?</w:t>
            </w:r>
          </w:p>
          <w:p w14:paraId="2A57B87A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594EE04E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41FFF531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136E3604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061AE96F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517A00B8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507A71ED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04717E32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110309A0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3C950136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3B5C5666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606B6277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12AD6027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204E6161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79FA9C54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1E4C3768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6CF6520B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40B651DA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2D6EFABA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159585F1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24403642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4E6E554C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79CB1DD9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  <w:p w14:paraId="0044F47D" w14:textId="77777777" w:rsidR="00715DA7" w:rsidRPr="00F759F6" w:rsidRDefault="00715DA7" w:rsidP="00F05C6A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14:paraId="58E83DFE" w14:textId="77777777" w:rsidR="00510905" w:rsidRPr="00F759F6" w:rsidRDefault="00510905" w:rsidP="00510905">
            <w:pPr>
              <w:jc w:val="center"/>
              <w:rPr>
                <w:sz w:val="24"/>
                <w:szCs w:val="24"/>
                <w:u w:val="single"/>
              </w:rPr>
            </w:pPr>
            <w:r w:rsidRPr="00F759F6">
              <w:rPr>
                <w:sz w:val="24"/>
                <w:szCs w:val="24"/>
                <w:u w:val="single"/>
              </w:rPr>
              <w:t>Adult Implementation</w:t>
            </w:r>
          </w:p>
          <w:p w14:paraId="5AE68825" w14:textId="77777777" w:rsidR="003266A8" w:rsidRDefault="00510905" w:rsidP="00510905">
            <w:pPr>
              <w:jc w:val="center"/>
              <w:rPr>
                <w:ins w:id="1" w:author="Jenine Sansosti" w:date="2015-06-09T19:04:00Z"/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(What will </w:t>
            </w:r>
            <w:r w:rsidR="003266A8">
              <w:rPr>
                <w:sz w:val="24"/>
                <w:szCs w:val="24"/>
              </w:rPr>
              <w:t xml:space="preserve">adults in the building do differently? </w:t>
            </w:r>
          </w:p>
          <w:p w14:paraId="609F2F22" w14:textId="5901ED20" w:rsidR="00510905" w:rsidRPr="00F759F6" w:rsidRDefault="003266A8" w:rsidP="0051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new expectations be taught?)</w:t>
            </w:r>
          </w:p>
          <w:p w14:paraId="737C09CA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789089FC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5C0A6F46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175BAB78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32CDE8AC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2063CC4D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2FA17A32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60D989EF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148D7164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1143BB75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6E7B3ED5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09266E96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226D380D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  <w:p w14:paraId="530C101B" w14:textId="77777777" w:rsidR="00207DFD" w:rsidRPr="00F759F6" w:rsidRDefault="00207DFD" w:rsidP="00F05C6A">
            <w:pPr>
              <w:rPr>
                <w:sz w:val="24"/>
                <w:szCs w:val="24"/>
              </w:rPr>
            </w:pPr>
          </w:p>
        </w:tc>
      </w:tr>
    </w:tbl>
    <w:p w14:paraId="15A00520" w14:textId="7024FE8B" w:rsidR="00F763A0" w:rsidRPr="00F759F6" w:rsidRDefault="00F763A0" w:rsidP="00F763A0">
      <w:pPr>
        <w:tabs>
          <w:tab w:val="left" w:pos="1590"/>
        </w:tabs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6F32" w:rsidRPr="00F759F6" w14:paraId="5B50464B" w14:textId="77777777" w:rsidTr="005470BD">
        <w:tc>
          <w:tcPr>
            <w:tcW w:w="10790" w:type="dxa"/>
            <w:shd w:val="clear" w:color="auto" w:fill="BFBFBF" w:themeFill="background1" w:themeFillShade="BF"/>
          </w:tcPr>
          <w:p w14:paraId="2CC6A262" w14:textId="6ECEBB1D" w:rsidR="007E6F32" w:rsidRPr="00F759F6" w:rsidRDefault="007E6F32" w:rsidP="0094478A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>Step 4: Plan for implementation and monitoring.</w:t>
            </w:r>
          </w:p>
        </w:tc>
      </w:tr>
      <w:tr w:rsidR="0012038A" w:rsidRPr="00F759F6" w14:paraId="64518BAC" w14:textId="77777777" w:rsidTr="00A316E3">
        <w:tc>
          <w:tcPr>
            <w:tcW w:w="10790" w:type="dxa"/>
            <w:shd w:val="clear" w:color="auto" w:fill="auto"/>
          </w:tcPr>
          <w:p w14:paraId="08F25EBB" w14:textId="10A6C625" w:rsidR="00770D79" w:rsidRPr="00F759F6" w:rsidRDefault="00770D79" w:rsidP="00350CAA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9"/>
              <w:gridCol w:w="3520"/>
              <w:gridCol w:w="3520"/>
            </w:tblGrid>
            <w:tr w:rsidR="004C1D42" w14:paraId="4E518F17" w14:textId="77777777" w:rsidTr="004C1D42">
              <w:tc>
                <w:tcPr>
                  <w:tcW w:w="3519" w:type="dxa"/>
                </w:tcPr>
                <w:p w14:paraId="1D89F1C1" w14:textId="15E4455C" w:rsidR="004C1D42" w:rsidRDefault="004C1D42" w:rsidP="004C1D42">
                  <w:pPr>
                    <w:tabs>
                      <w:tab w:val="left" w:pos="159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759F6">
                    <w:rPr>
                      <w:sz w:val="24"/>
                      <w:szCs w:val="24"/>
                    </w:rPr>
                    <w:t>Who is responsible for implementing this plan?</w:t>
                  </w:r>
                </w:p>
              </w:tc>
              <w:tc>
                <w:tcPr>
                  <w:tcW w:w="3520" w:type="dxa"/>
                </w:tcPr>
                <w:p w14:paraId="500C2C24" w14:textId="1B43723F" w:rsidR="004C1D42" w:rsidRDefault="004C1D42" w:rsidP="004C1D42">
                  <w:pPr>
                    <w:tabs>
                      <w:tab w:val="left" w:pos="159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With which students?</w:t>
                  </w:r>
                </w:p>
              </w:tc>
              <w:tc>
                <w:tcPr>
                  <w:tcW w:w="3520" w:type="dxa"/>
                </w:tcPr>
                <w:p w14:paraId="7E062F4D" w14:textId="690C3F46" w:rsidR="004C1D42" w:rsidRDefault="004C1D42" w:rsidP="004C1D42">
                  <w:pPr>
                    <w:tabs>
                      <w:tab w:val="left" w:pos="159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759F6">
                    <w:rPr>
                      <w:sz w:val="24"/>
                      <w:szCs w:val="24"/>
                    </w:rPr>
                    <w:t>How often (daily, weekly, monthly)?</w:t>
                  </w:r>
                </w:p>
              </w:tc>
            </w:tr>
            <w:tr w:rsidR="004C1D42" w14:paraId="0080E246" w14:textId="77777777" w:rsidTr="004C1D42">
              <w:trPr>
                <w:trHeight w:val="701"/>
              </w:trPr>
              <w:tc>
                <w:tcPr>
                  <w:tcW w:w="3519" w:type="dxa"/>
                </w:tcPr>
                <w:p w14:paraId="29EB3169" w14:textId="77777777" w:rsidR="004C1D42" w:rsidRDefault="004C1D42" w:rsidP="00350CAA">
                  <w:pPr>
                    <w:tabs>
                      <w:tab w:val="left" w:pos="159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0" w:type="dxa"/>
                </w:tcPr>
                <w:p w14:paraId="3ED34AA2" w14:textId="77777777" w:rsidR="004C1D42" w:rsidRDefault="004C1D42" w:rsidP="00350CAA">
                  <w:pPr>
                    <w:tabs>
                      <w:tab w:val="left" w:pos="159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0" w:type="dxa"/>
                </w:tcPr>
                <w:p w14:paraId="4AE2F940" w14:textId="77777777" w:rsidR="004C1D42" w:rsidRDefault="004C1D42" w:rsidP="004400D2">
                  <w:pPr>
                    <w:tabs>
                      <w:tab w:val="left" w:pos="159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27EE8" w14:paraId="37A56661" w14:textId="77777777" w:rsidTr="00727EE8">
              <w:trPr>
                <w:trHeight w:val="350"/>
              </w:trPr>
              <w:tc>
                <w:tcPr>
                  <w:tcW w:w="10559" w:type="dxa"/>
                  <w:gridSpan w:val="3"/>
                </w:tcPr>
                <w:p w14:paraId="2E4567A1" w14:textId="1D23016D" w:rsidR="00727EE8" w:rsidRDefault="0094478A" w:rsidP="0094478A">
                  <w:pPr>
                    <w:tabs>
                      <w:tab w:val="left" w:pos="159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long will we implement before collecting follow-up data?</w:t>
                  </w:r>
                  <w:r w:rsidR="00727EE8" w:rsidRPr="00F759F6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342226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EE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7EE8">
                    <w:rPr>
                      <w:sz w:val="24"/>
                      <w:szCs w:val="24"/>
                    </w:rPr>
                    <w:t xml:space="preserve"> </w:t>
                  </w:r>
                  <w:r w:rsidR="00727EE8" w:rsidRPr="00F759F6">
                    <w:rPr>
                      <w:sz w:val="24"/>
                      <w:szCs w:val="24"/>
                    </w:rPr>
                    <w:t xml:space="preserve">4 weeks </w:t>
                  </w:r>
                  <w:r w:rsidR="00727EE8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2957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EE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7EE8">
                    <w:rPr>
                      <w:sz w:val="24"/>
                      <w:szCs w:val="24"/>
                    </w:rPr>
                    <w:t xml:space="preserve"> </w:t>
                  </w:r>
                  <w:r w:rsidR="00727EE8" w:rsidRPr="00F759F6">
                    <w:rPr>
                      <w:sz w:val="24"/>
                      <w:szCs w:val="24"/>
                    </w:rPr>
                    <w:t xml:space="preserve">6 weeks </w:t>
                  </w:r>
                  <w:sdt>
                    <w:sdtPr>
                      <w:rPr>
                        <w:sz w:val="24"/>
                        <w:szCs w:val="24"/>
                      </w:rPr>
                      <w:id w:val="-356129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7EE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7EE8">
                    <w:rPr>
                      <w:sz w:val="24"/>
                      <w:szCs w:val="24"/>
                    </w:rPr>
                    <w:t xml:space="preserve"> </w:t>
                  </w:r>
                  <w:r w:rsidR="00727EE8" w:rsidRPr="00F759F6">
                    <w:rPr>
                      <w:sz w:val="24"/>
                      <w:szCs w:val="24"/>
                    </w:rPr>
                    <w:t>______weeks</w:t>
                  </w:r>
                </w:p>
              </w:tc>
            </w:tr>
          </w:tbl>
          <w:p w14:paraId="6C37669B" w14:textId="77777777" w:rsidR="00F759F6" w:rsidRPr="00F759F6" w:rsidRDefault="00F759F6" w:rsidP="00350CAA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B9C95EF" w14:textId="350D7983" w:rsidR="006B77A1" w:rsidRPr="00F759F6" w:rsidRDefault="00350CAA" w:rsidP="00350CAA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How will we ensure that </w:t>
            </w:r>
            <w:r w:rsidR="007C5B3F" w:rsidRPr="00F759F6">
              <w:rPr>
                <w:sz w:val="24"/>
                <w:szCs w:val="24"/>
              </w:rPr>
              <w:t xml:space="preserve">Step 3 </w:t>
            </w:r>
            <w:r w:rsidR="0094478A">
              <w:rPr>
                <w:sz w:val="24"/>
                <w:szCs w:val="24"/>
              </w:rPr>
              <w:t xml:space="preserve">is implemented </w:t>
            </w:r>
            <w:r w:rsidR="007C5B3F" w:rsidRPr="00F759F6">
              <w:rPr>
                <w:sz w:val="24"/>
                <w:szCs w:val="24"/>
              </w:rPr>
              <w:t>as we outlined</w:t>
            </w:r>
            <w:r w:rsidRPr="00F759F6">
              <w:rPr>
                <w:sz w:val="24"/>
                <w:szCs w:val="24"/>
              </w:rPr>
              <w:t xml:space="preserve"> above</w:t>
            </w:r>
            <w:r w:rsidR="007C5B3F" w:rsidRPr="00F759F6">
              <w:rPr>
                <w:sz w:val="24"/>
                <w:szCs w:val="24"/>
              </w:rPr>
              <w:t xml:space="preserve">? </w:t>
            </w:r>
            <w:r w:rsidRPr="00F759F6">
              <w:rPr>
                <w:sz w:val="24"/>
                <w:szCs w:val="24"/>
              </w:rPr>
              <w:t>What evidence will we look for?</w:t>
            </w:r>
          </w:p>
          <w:p w14:paraId="2DB5E29F" w14:textId="77777777" w:rsidR="00350CAA" w:rsidRDefault="00350CAA" w:rsidP="00350CAA">
            <w:pPr>
              <w:pStyle w:val="ListParagraph"/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2F40124" w14:textId="77777777" w:rsidR="00727EE8" w:rsidRPr="00F759F6" w:rsidRDefault="00727EE8" w:rsidP="00350CAA">
            <w:pPr>
              <w:pStyle w:val="ListParagraph"/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67BC4D0" w14:textId="77777777" w:rsidR="00350CAA" w:rsidRPr="00F759F6" w:rsidRDefault="00350CAA" w:rsidP="00350CAA">
            <w:pPr>
              <w:rPr>
                <w:sz w:val="24"/>
                <w:szCs w:val="24"/>
              </w:rPr>
            </w:pPr>
          </w:p>
          <w:p w14:paraId="653A4936" w14:textId="77777777" w:rsidR="00350CAA" w:rsidRPr="00F759F6" w:rsidRDefault="00350CAA" w:rsidP="00350CA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What data will we use to evaluate the impact of these strategies?  (If at all possible, use same data as in Step 1)</w:t>
            </w:r>
          </w:p>
          <w:p w14:paraId="08177ACE" w14:textId="77777777" w:rsidR="00350CAA" w:rsidRPr="00F759F6" w:rsidRDefault="00350CAA" w:rsidP="00350CAA">
            <w:pPr>
              <w:rPr>
                <w:sz w:val="24"/>
                <w:szCs w:val="24"/>
              </w:rPr>
            </w:pPr>
          </w:p>
          <w:p w14:paraId="678C09B5" w14:textId="77777777" w:rsidR="00350CAA" w:rsidRPr="00F759F6" w:rsidRDefault="00350CAA" w:rsidP="00350CAA">
            <w:pPr>
              <w:rPr>
                <w:sz w:val="24"/>
                <w:szCs w:val="24"/>
              </w:rPr>
            </w:pPr>
          </w:p>
          <w:p w14:paraId="07CEF0AE" w14:textId="552C3F0B" w:rsidR="00350CAA" w:rsidRDefault="00350CAA" w:rsidP="00350CAA">
            <w:pPr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Who will be responsible for collecting </w:t>
            </w:r>
            <w:r w:rsidR="00727EE8">
              <w:rPr>
                <w:sz w:val="24"/>
                <w:szCs w:val="24"/>
              </w:rPr>
              <w:t>this data</w:t>
            </w:r>
            <w:r w:rsidRPr="00F759F6">
              <w:rPr>
                <w:sz w:val="24"/>
                <w:szCs w:val="24"/>
              </w:rPr>
              <w:t>?</w:t>
            </w:r>
          </w:p>
          <w:p w14:paraId="77C9BBC9" w14:textId="77777777" w:rsidR="00350CAA" w:rsidRPr="00F759F6" w:rsidRDefault="00350CAA" w:rsidP="00350CAA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4A0DAAC" w14:textId="5A9650E9" w:rsidR="0096627D" w:rsidRPr="00F759F6" w:rsidRDefault="00350CAA" w:rsidP="00715DA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By when will this data be collected?  ___/___/20___     </w:t>
            </w:r>
          </w:p>
          <w:p w14:paraId="283069A4" w14:textId="77777777" w:rsidR="0096627D" w:rsidRPr="00F759F6" w:rsidRDefault="0096627D" w:rsidP="003C7DE1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768302F" w14:textId="025CADE3" w:rsidR="00692801" w:rsidRPr="00F759F6" w:rsidRDefault="00692801" w:rsidP="00692801">
      <w:pPr>
        <w:tabs>
          <w:tab w:val="left" w:pos="1590"/>
        </w:tabs>
        <w:rPr>
          <w:i/>
          <w:sz w:val="24"/>
          <w:szCs w:val="24"/>
        </w:rPr>
      </w:pPr>
      <w:r w:rsidRPr="00F759F6">
        <w:rPr>
          <w:i/>
          <w:sz w:val="24"/>
          <w:szCs w:val="24"/>
        </w:rPr>
        <w:lastRenderedPageBreak/>
        <w:t xml:space="preserve">*If your team is stopping after Step </w:t>
      </w:r>
      <w:r w:rsidR="00CD5C88" w:rsidRPr="00F759F6">
        <w:rPr>
          <w:i/>
          <w:sz w:val="24"/>
          <w:szCs w:val="24"/>
        </w:rPr>
        <w:t xml:space="preserve">4 </w:t>
      </w:r>
      <w:r w:rsidRPr="00F759F6">
        <w:rPr>
          <w:i/>
          <w:sz w:val="24"/>
          <w:szCs w:val="24"/>
        </w:rPr>
        <w:t xml:space="preserve">– please complete the </w:t>
      </w:r>
      <w:r w:rsidR="00F763A0" w:rsidRPr="00F759F6">
        <w:rPr>
          <w:i/>
          <w:sz w:val="24"/>
          <w:szCs w:val="24"/>
        </w:rPr>
        <w:t>Reflection</w:t>
      </w:r>
      <w:r w:rsidRPr="00F759F6">
        <w:rPr>
          <w:i/>
          <w:sz w:val="24"/>
          <w:szCs w:val="24"/>
        </w:rPr>
        <w:t>/</w:t>
      </w:r>
      <w:r w:rsidR="00F763A0" w:rsidRPr="00F759F6">
        <w:rPr>
          <w:i/>
          <w:sz w:val="24"/>
          <w:szCs w:val="24"/>
        </w:rPr>
        <w:t>C</w:t>
      </w:r>
      <w:r w:rsidRPr="00F759F6">
        <w:rPr>
          <w:i/>
          <w:sz w:val="24"/>
          <w:szCs w:val="24"/>
        </w:rPr>
        <w:t>ommunication section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92801" w:rsidRPr="00F759F6" w14:paraId="0F2A2DD9" w14:textId="77777777" w:rsidTr="00692801">
        <w:tc>
          <w:tcPr>
            <w:tcW w:w="5395" w:type="dxa"/>
            <w:shd w:val="clear" w:color="auto" w:fill="BFBFBF" w:themeFill="background1" w:themeFillShade="BF"/>
          </w:tcPr>
          <w:p w14:paraId="630D47B9" w14:textId="38878387" w:rsidR="00692801" w:rsidRPr="00F759F6" w:rsidRDefault="00692801" w:rsidP="003C7DE1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 xml:space="preserve">Step 5: Collect, Chart and Analyze pre/post data to determine </w:t>
            </w:r>
            <w:r w:rsidR="000A3325" w:rsidRPr="00F759F6">
              <w:rPr>
                <w:b/>
                <w:sz w:val="24"/>
                <w:szCs w:val="24"/>
              </w:rPr>
              <w:t>impact of strategies</w:t>
            </w:r>
          </w:p>
        </w:tc>
        <w:tc>
          <w:tcPr>
            <w:tcW w:w="5395" w:type="dxa"/>
          </w:tcPr>
          <w:p w14:paraId="0F857D72" w14:textId="77777777" w:rsidR="00692801" w:rsidRPr="00F759F6" w:rsidRDefault="00692801" w:rsidP="0069280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Date and Time (must occur at a later date after steps 3-4 been completed):</w:t>
            </w:r>
          </w:p>
        </w:tc>
      </w:tr>
      <w:tr w:rsidR="00692801" w:rsidRPr="00F759F6" w14:paraId="65550F72" w14:textId="77777777" w:rsidTr="00C41BFD">
        <w:trPr>
          <w:trHeight w:val="3660"/>
        </w:trPr>
        <w:tc>
          <w:tcPr>
            <w:tcW w:w="10790" w:type="dxa"/>
            <w:gridSpan w:val="2"/>
          </w:tcPr>
          <w:p w14:paraId="2B6B4AAA" w14:textId="3E3C46AC" w:rsidR="0094478A" w:rsidRDefault="0094478A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of the responsible individuals followed through on the plan as identified above?</w:t>
            </w:r>
          </w:p>
          <w:p w14:paraId="64A36F55" w14:textId="3938FF8D" w:rsidR="0094478A" w:rsidRDefault="0094478A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17281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&lt;50%             </w:t>
            </w:r>
            <w:r w:rsidRPr="00F75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9293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50-75%</w:t>
            </w:r>
            <w:r w:rsidRPr="00F75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sdt>
              <w:sdtPr>
                <w:rPr>
                  <w:sz w:val="24"/>
                  <w:szCs w:val="24"/>
                </w:rPr>
                <w:id w:val="13267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75-90%</w:t>
            </w:r>
            <w:r w:rsidRPr="00F75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2609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90-100%</w:t>
            </w:r>
            <w:r w:rsidRPr="00F75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E1C373F" w14:textId="77777777" w:rsidR="0094478A" w:rsidRDefault="0094478A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02D907B" w14:textId="7CB177F9" w:rsidR="00692801" w:rsidRPr="00F759F6" w:rsidRDefault="0094478A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p</w:t>
            </w:r>
            <w:r w:rsidR="00692801" w:rsidRPr="00F759F6">
              <w:rPr>
                <w:sz w:val="24"/>
                <w:szCs w:val="24"/>
              </w:rPr>
              <w:t>ost-</w:t>
            </w:r>
            <w:r>
              <w:rPr>
                <w:sz w:val="24"/>
                <w:szCs w:val="24"/>
              </w:rPr>
              <w:t>intervention</w:t>
            </w:r>
            <w:r w:rsidR="00692801" w:rsidRPr="00F759F6">
              <w:rPr>
                <w:sz w:val="24"/>
                <w:szCs w:val="24"/>
              </w:rPr>
              <w:t xml:space="preserve"> data:</w:t>
            </w:r>
          </w:p>
          <w:p w14:paraId="4F0CB6CB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5CD6A1B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46C57EA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B757822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48E9F2C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E7D2756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25AEB9A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50D5939" w14:textId="51C8BC4F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Describe what worked in the plan</w:t>
            </w:r>
            <w:r w:rsidR="00F0265C" w:rsidRPr="00F759F6">
              <w:rPr>
                <w:sz w:val="24"/>
                <w:szCs w:val="24"/>
              </w:rPr>
              <w:t>, and why</w:t>
            </w:r>
            <w:r w:rsidRPr="00F759F6">
              <w:rPr>
                <w:sz w:val="24"/>
                <w:szCs w:val="24"/>
              </w:rPr>
              <w:t>:</w:t>
            </w:r>
          </w:p>
          <w:p w14:paraId="7C24B738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4C651D4" w14:textId="77777777" w:rsidR="00973048" w:rsidRPr="00F759F6" w:rsidRDefault="00973048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1AA62B8A" w14:textId="77777777" w:rsidR="000A3325" w:rsidRPr="00F759F6" w:rsidRDefault="000A3325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C93C543" w14:textId="1CECFFD6" w:rsidR="00692801" w:rsidRPr="00F759F6" w:rsidRDefault="00F0265C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 xml:space="preserve">Describe what </w:t>
            </w:r>
            <w:r w:rsidRPr="00F759F6">
              <w:rPr>
                <w:sz w:val="24"/>
                <w:szCs w:val="24"/>
                <w:u w:val="single"/>
              </w:rPr>
              <w:t>did not</w:t>
            </w:r>
            <w:r w:rsidRPr="00F759F6">
              <w:rPr>
                <w:sz w:val="24"/>
                <w:szCs w:val="24"/>
              </w:rPr>
              <w:t xml:space="preserve"> work</w:t>
            </w:r>
            <w:r w:rsidR="000A3325" w:rsidRPr="00F759F6">
              <w:rPr>
                <w:sz w:val="24"/>
                <w:szCs w:val="24"/>
              </w:rPr>
              <w:t>,</w:t>
            </w:r>
            <w:r w:rsidRPr="00F759F6">
              <w:rPr>
                <w:sz w:val="24"/>
                <w:szCs w:val="24"/>
              </w:rPr>
              <w:t xml:space="preserve"> and why:</w:t>
            </w:r>
          </w:p>
          <w:p w14:paraId="0C0364EC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2BB0C1B8" w14:textId="77777777" w:rsidR="00692801" w:rsidRPr="00F759F6" w:rsidRDefault="00692801" w:rsidP="00973048">
            <w:pPr>
              <w:pStyle w:val="ListParagraph"/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37047980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1B5EC2E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Which successes need to be replicated and where?</w:t>
            </w:r>
          </w:p>
          <w:p w14:paraId="5D8B88F9" w14:textId="77777777" w:rsidR="00692801" w:rsidRPr="00F759F6" w:rsidRDefault="00692801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C9DA9DF" w14:textId="77777777" w:rsidR="00C41BFD" w:rsidRPr="00F759F6" w:rsidRDefault="00C41BFD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3CB30F3" w14:textId="77777777" w:rsidR="00973048" w:rsidRPr="00F759F6" w:rsidRDefault="00973048" w:rsidP="005F4529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412BB098" w14:textId="77777777" w:rsidR="00692801" w:rsidRPr="00F759F6" w:rsidRDefault="00973048" w:rsidP="0069280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What are the team’s next steps?  Has this issue been adequately resolved, or are additional strategies necessary?</w:t>
            </w:r>
          </w:p>
          <w:p w14:paraId="44227E40" w14:textId="77777777" w:rsidR="00973048" w:rsidRPr="00F759F6" w:rsidRDefault="00973048" w:rsidP="00692801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7A523E94" w14:textId="77777777" w:rsidR="00973048" w:rsidRPr="00F759F6" w:rsidRDefault="00973048" w:rsidP="00692801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5DB0DE82" w14:textId="68348052" w:rsidR="00973048" w:rsidRPr="00F759F6" w:rsidRDefault="00973048" w:rsidP="00692801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C41BFD" w:rsidRPr="00F759F6" w14:paraId="5477379F" w14:textId="77777777" w:rsidTr="007E6F32">
        <w:trPr>
          <w:trHeight w:val="287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92DFE07" w14:textId="55ACE11A" w:rsidR="00C41BFD" w:rsidRPr="00F759F6" w:rsidRDefault="00973048" w:rsidP="00C133A0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F759F6">
              <w:rPr>
                <w:b/>
                <w:sz w:val="24"/>
                <w:szCs w:val="24"/>
              </w:rPr>
              <w:t xml:space="preserve">Where Do We Go </w:t>
            </w:r>
            <w:r w:rsidR="00C133A0" w:rsidRPr="00F759F6">
              <w:rPr>
                <w:b/>
                <w:sz w:val="24"/>
                <w:szCs w:val="24"/>
              </w:rPr>
              <w:t>From Here</w:t>
            </w:r>
            <w:r w:rsidRPr="00F759F6">
              <w:rPr>
                <w:b/>
                <w:sz w:val="24"/>
                <w:szCs w:val="24"/>
              </w:rPr>
              <w:t>?</w:t>
            </w:r>
          </w:p>
        </w:tc>
      </w:tr>
      <w:tr w:rsidR="00973048" w:rsidRPr="00F759F6" w14:paraId="5D3F61CC" w14:textId="77777777" w:rsidTr="00973048">
        <w:trPr>
          <w:trHeight w:val="1612"/>
        </w:trPr>
        <w:tc>
          <w:tcPr>
            <w:tcW w:w="10790" w:type="dxa"/>
            <w:gridSpan w:val="2"/>
          </w:tcPr>
          <w:p w14:paraId="38308A7D" w14:textId="77777777" w:rsidR="00973048" w:rsidRPr="00F759F6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Area of focus for next 5 step process__________________________________________________________</w:t>
            </w:r>
          </w:p>
          <w:p w14:paraId="393DA292" w14:textId="77777777" w:rsidR="00973048" w:rsidRPr="00F759F6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C92879F" w14:textId="77777777" w:rsidR="00973048" w:rsidRPr="00F759F6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Data to bring to next 5 step process __________________________________________________________</w:t>
            </w:r>
          </w:p>
          <w:p w14:paraId="6C69844C" w14:textId="77777777" w:rsidR="00973048" w:rsidRPr="00F759F6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6D517913" w14:textId="6B148DEE" w:rsidR="00973048" w:rsidRPr="0094478A" w:rsidRDefault="00973048" w:rsidP="0094478A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Who is responsible for bringing this data to the next meeting? _____________________________________</w:t>
            </w:r>
          </w:p>
          <w:p w14:paraId="699EC2DD" w14:textId="77777777" w:rsidR="00973048" w:rsidRPr="00F759F6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  <w:p w14:paraId="0E95CBEA" w14:textId="77777777" w:rsidR="00973048" w:rsidRDefault="00973048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F759F6">
              <w:rPr>
                <w:sz w:val="24"/>
                <w:szCs w:val="24"/>
              </w:rPr>
              <w:t>Meeting date for the next 5 step process _____/______/20____</w:t>
            </w:r>
          </w:p>
          <w:p w14:paraId="3B378D95" w14:textId="0AA686F5" w:rsidR="0094478A" w:rsidRPr="00F759F6" w:rsidRDefault="0094478A" w:rsidP="00973048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F759F6" w:rsidRPr="00F759F6" w14:paraId="6E437FB8" w14:textId="77777777" w:rsidTr="00F759F6">
        <w:trPr>
          <w:trHeight w:val="341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2DC7363" w14:textId="049A9B14" w:rsidR="00F759F6" w:rsidRPr="00F759F6" w:rsidRDefault="00F759F6" w:rsidP="00F759F6">
            <w:pPr>
              <w:tabs>
                <w:tab w:val="left" w:pos="1590"/>
              </w:tabs>
              <w:jc w:val="center"/>
              <w:rPr>
                <w:i/>
                <w:sz w:val="24"/>
                <w:szCs w:val="24"/>
              </w:rPr>
            </w:pPr>
            <w:r w:rsidRPr="00F759F6">
              <w:rPr>
                <w:i/>
                <w:sz w:val="24"/>
                <w:szCs w:val="24"/>
              </w:rPr>
              <w:t xml:space="preserve">Be sure to complete Reflection/Communication section on </w:t>
            </w:r>
            <w:r>
              <w:rPr>
                <w:i/>
                <w:sz w:val="24"/>
                <w:szCs w:val="24"/>
              </w:rPr>
              <w:t>last</w:t>
            </w:r>
            <w:r w:rsidRPr="00F759F6">
              <w:rPr>
                <w:i/>
                <w:sz w:val="24"/>
                <w:szCs w:val="24"/>
              </w:rPr>
              <w:t xml:space="preserve"> page</w:t>
            </w:r>
          </w:p>
        </w:tc>
      </w:tr>
    </w:tbl>
    <w:p w14:paraId="0C135905" w14:textId="77777777" w:rsidR="00EA44D3" w:rsidRPr="00F759F6" w:rsidRDefault="00EA44D3" w:rsidP="00736964">
      <w:pPr>
        <w:tabs>
          <w:tab w:val="left" w:pos="1590"/>
        </w:tabs>
        <w:rPr>
          <w:sz w:val="24"/>
          <w:szCs w:val="24"/>
        </w:rPr>
      </w:pPr>
    </w:p>
    <w:p w14:paraId="4E25E454" w14:textId="77777777" w:rsidR="00831FE9" w:rsidRDefault="00831FE9">
      <w:r>
        <w:br w:type="page"/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10"/>
        <w:gridCol w:w="3030"/>
        <w:gridCol w:w="3030"/>
        <w:gridCol w:w="3030"/>
      </w:tblGrid>
      <w:tr w:rsidR="000A3325" w:rsidRPr="00F759F6" w14:paraId="2BCACC3A" w14:textId="77777777" w:rsidTr="00937F44">
        <w:trPr>
          <w:cantSplit/>
          <w:trHeight w:val="280"/>
          <w:jc w:val="center"/>
        </w:trPr>
        <w:tc>
          <w:tcPr>
            <w:tcW w:w="10800" w:type="dxa"/>
            <w:gridSpan w:val="4"/>
            <w:shd w:val="clear" w:color="auto" w:fill="BFBFBF" w:themeFill="background1" w:themeFillShade="BF"/>
          </w:tcPr>
          <w:p w14:paraId="6A00625F" w14:textId="63E11D17" w:rsidR="000A3325" w:rsidRPr="00F759F6" w:rsidRDefault="00F759F6" w:rsidP="003C7DE1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lastRenderedPageBreak/>
              <w:br w:type="page"/>
            </w:r>
            <w:r w:rsidR="00EA44D3" w:rsidRPr="00F759F6">
              <w:rPr>
                <w:rFonts w:asciiTheme="minorHAnsi" w:hAnsiTheme="minorHAnsi" w:cstheme="minorHAnsi"/>
                <w:b/>
                <w:szCs w:val="24"/>
              </w:rPr>
              <w:t>Reflection/Communication</w:t>
            </w:r>
          </w:p>
        </w:tc>
      </w:tr>
      <w:tr w:rsidR="000A3325" w:rsidRPr="00F759F6" w14:paraId="2D488986" w14:textId="77777777" w:rsidTr="007E6F32">
        <w:trPr>
          <w:cantSplit/>
          <w:jc w:val="center"/>
        </w:trPr>
        <w:tc>
          <w:tcPr>
            <w:tcW w:w="1710" w:type="dxa"/>
            <w:shd w:val="clear" w:color="auto" w:fill="FFFFFF"/>
          </w:tcPr>
          <w:p w14:paraId="7DF1490A" w14:textId="16898E02" w:rsidR="000A3325" w:rsidRPr="00F759F6" w:rsidRDefault="007E6F32" w:rsidP="003C7DE1">
            <w:pPr>
              <w:pStyle w:val="Bod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59F6">
              <w:rPr>
                <w:rFonts w:asciiTheme="minorHAnsi" w:hAnsiTheme="minorHAnsi" w:cstheme="minorHAnsi"/>
                <w:b/>
                <w:szCs w:val="24"/>
              </w:rPr>
              <w:t>Who Needs to Hear?</w:t>
            </w:r>
          </w:p>
          <w:p w14:paraId="1E098E43" w14:textId="35828A0B" w:rsidR="0029386C" w:rsidRPr="00F759F6" w:rsidRDefault="0029386C" w:rsidP="003C7DE1">
            <w:pPr>
              <w:pStyle w:val="Body"/>
              <w:jc w:val="center"/>
              <w:rPr>
                <w:rFonts w:asciiTheme="minorHAnsi" w:hAnsiTheme="minorHAnsi" w:cstheme="minorHAnsi"/>
                <w:szCs w:val="24"/>
              </w:rPr>
            </w:pPr>
            <w:r w:rsidRPr="00F759F6">
              <w:rPr>
                <w:rFonts w:asciiTheme="minorHAnsi" w:hAnsiTheme="minorHAnsi" w:cstheme="minorHAnsi"/>
                <w:sz w:val="18"/>
                <w:szCs w:val="24"/>
              </w:rPr>
              <w:t>(see guide for ideas)</w:t>
            </w: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54DD" w14:textId="77777777" w:rsidR="000A3325" w:rsidRPr="00F759F6" w:rsidRDefault="000A3325" w:rsidP="00937F44">
            <w:pPr>
              <w:pStyle w:val="Bod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59F6">
              <w:rPr>
                <w:rFonts w:asciiTheme="minorHAnsi" w:hAnsiTheme="minorHAnsi" w:cstheme="minorHAnsi"/>
                <w:b/>
                <w:szCs w:val="24"/>
              </w:rPr>
              <w:t>Strengths/Successes</w:t>
            </w:r>
          </w:p>
        </w:tc>
        <w:tc>
          <w:tcPr>
            <w:tcW w:w="3030" w:type="dxa"/>
            <w:shd w:val="clear" w:color="auto" w:fill="FFFFFF"/>
          </w:tcPr>
          <w:p w14:paraId="67FB88C9" w14:textId="77777777" w:rsidR="000A3325" w:rsidRPr="00F759F6" w:rsidRDefault="000A3325" w:rsidP="00937F44">
            <w:pPr>
              <w:pStyle w:val="Bod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59F6">
              <w:rPr>
                <w:rFonts w:asciiTheme="minorHAnsi" w:hAnsiTheme="minorHAnsi" w:cstheme="minorHAnsi"/>
                <w:b/>
                <w:szCs w:val="24"/>
              </w:rPr>
              <w:t>Obstacles/Challenges</w:t>
            </w:r>
          </w:p>
        </w:tc>
        <w:tc>
          <w:tcPr>
            <w:tcW w:w="3030" w:type="dxa"/>
            <w:shd w:val="clear" w:color="auto" w:fill="FFFFFF"/>
          </w:tcPr>
          <w:p w14:paraId="37BB7371" w14:textId="77777777" w:rsidR="000A3325" w:rsidRPr="00F759F6" w:rsidRDefault="000A3325" w:rsidP="00937F44">
            <w:pPr>
              <w:pStyle w:val="Bod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59F6">
              <w:rPr>
                <w:rFonts w:asciiTheme="minorHAnsi" w:hAnsiTheme="minorHAnsi" w:cstheme="minorHAnsi"/>
                <w:b/>
                <w:szCs w:val="24"/>
              </w:rPr>
              <w:t>Supports Needed</w:t>
            </w:r>
          </w:p>
        </w:tc>
      </w:tr>
      <w:tr w:rsidR="000A3325" w:rsidRPr="00F759F6" w14:paraId="3A386409" w14:textId="77777777" w:rsidTr="007E6F32">
        <w:trPr>
          <w:cantSplit/>
          <w:jc w:val="center"/>
        </w:trPr>
        <w:tc>
          <w:tcPr>
            <w:tcW w:w="1710" w:type="dxa"/>
            <w:shd w:val="clear" w:color="auto" w:fill="FFFFFF"/>
          </w:tcPr>
          <w:p w14:paraId="52D09A7E" w14:textId="586189AE" w:rsidR="0029386C" w:rsidRPr="00F759F6" w:rsidRDefault="0029386C" w:rsidP="003C7DE1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B22F" w14:textId="2EBB2BF0" w:rsidR="000A3325" w:rsidRPr="00F759F6" w:rsidRDefault="000A3325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199789D2" w14:textId="77777777" w:rsidR="000A3325" w:rsidRPr="00F759F6" w:rsidRDefault="000A3325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658F0179" w14:textId="77777777" w:rsidR="000A3325" w:rsidRPr="00F759F6" w:rsidRDefault="000A3325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9386C" w:rsidRPr="00F759F6" w14:paraId="7C150D1E" w14:textId="77777777" w:rsidTr="007E6F32">
        <w:trPr>
          <w:cantSplit/>
          <w:jc w:val="center"/>
        </w:trPr>
        <w:tc>
          <w:tcPr>
            <w:tcW w:w="1710" w:type="dxa"/>
            <w:shd w:val="clear" w:color="auto" w:fill="FFFFFF"/>
          </w:tcPr>
          <w:p w14:paraId="582803F0" w14:textId="30EBAFCE" w:rsidR="0029386C" w:rsidRPr="00F759F6" w:rsidRDefault="0029386C" w:rsidP="0029386C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EB07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39E42C82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018C3D37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9386C" w:rsidRPr="00F759F6" w14:paraId="0C829158" w14:textId="77777777" w:rsidTr="007E6F32">
        <w:trPr>
          <w:cantSplit/>
          <w:jc w:val="center"/>
        </w:trPr>
        <w:tc>
          <w:tcPr>
            <w:tcW w:w="1710" w:type="dxa"/>
            <w:shd w:val="clear" w:color="auto" w:fill="FFFFFF"/>
          </w:tcPr>
          <w:p w14:paraId="11A71934" w14:textId="77777777" w:rsidR="0029386C" w:rsidRPr="00F759F6" w:rsidRDefault="0029386C" w:rsidP="0029386C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A101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5EF37748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30" w:type="dxa"/>
            <w:shd w:val="clear" w:color="auto" w:fill="FFFFFF"/>
          </w:tcPr>
          <w:p w14:paraId="3D33EFC8" w14:textId="77777777" w:rsidR="0029386C" w:rsidRPr="00F759F6" w:rsidRDefault="0029386C" w:rsidP="00937F44">
            <w:pPr>
              <w:pStyle w:val="Body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7819FAD" w14:textId="77777777" w:rsidR="00F763A0" w:rsidRPr="00F759F6" w:rsidRDefault="00F763A0" w:rsidP="003C7DE1">
      <w:pPr>
        <w:rPr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F763A0" w:rsidRPr="00F759F6" w14:paraId="77082FE1" w14:textId="77777777" w:rsidTr="003C7DE1">
        <w:trPr>
          <w:cantSplit/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4C0F038E" w14:textId="6F6DF5A5" w:rsidR="00F763A0" w:rsidRPr="00F759F6" w:rsidRDefault="00F763A0" w:rsidP="003C7DE1">
            <w:pPr>
              <w:pStyle w:val="Body"/>
              <w:rPr>
                <w:rFonts w:asciiTheme="minorHAnsi" w:hAnsiTheme="minorHAnsi" w:cstheme="minorHAnsi"/>
                <w:i/>
                <w:szCs w:val="24"/>
              </w:rPr>
            </w:pPr>
            <w:r w:rsidRPr="00F759F6">
              <w:rPr>
                <w:rFonts w:asciiTheme="minorHAnsi" w:hAnsiTheme="minorHAnsi" w:cstheme="minorHAnsi"/>
                <w:b/>
                <w:szCs w:val="24"/>
              </w:rPr>
              <w:t xml:space="preserve">Parking Lot - </w:t>
            </w:r>
            <w:r w:rsidRPr="00F759F6">
              <w:rPr>
                <w:rFonts w:asciiTheme="minorHAnsi" w:hAnsiTheme="minorHAnsi" w:cstheme="minorHAnsi"/>
                <w:i/>
                <w:szCs w:val="24"/>
              </w:rPr>
              <w:t>What other issues need to be addressed at another date?</w:t>
            </w:r>
          </w:p>
        </w:tc>
      </w:tr>
      <w:tr w:rsidR="00F763A0" w:rsidRPr="00F759F6" w14:paraId="7BE92BEB" w14:textId="77777777" w:rsidTr="00937F44">
        <w:trPr>
          <w:cantSplit/>
          <w:jc w:val="center"/>
        </w:trPr>
        <w:tc>
          <w:tcPr>
            <w:tcW w:w="1255" w:type="dxa"/>
            <w:shd w:val="clear" w:color="auto" w:fill="FFFFFF"/>
          </w:tcPr>
          <w:p w14:paraId="1AD950ED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1E024B52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59105D9B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63E3F4D3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3B34239C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5A46F328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6EEB3D6A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519FFD53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01C62FB3" w14:textId="7777777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  <w:p w14:paraId="1021CE04" w14:textId="20FCBC87" w:rsidR="00F763A0" w:rsidRPr="00F759F6" w:rsidRDefault="00F763A0" w:rsidP="00937F44">
            <w:pPr>
              <w:pStyle w:val="Body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6449AB7" w14:textId="77777777" w:rsidR="00F763A0" w:rsidRPr="00F759F6" w:rsidRDefault="00F763A0" w:rsidP="003C7DE1">
      <w:pPr>
        <w:rPr>
          <w:sz w:val="24"/>
          <w:szCs w:val="24"/>
        </w:rPr>
      </w:pPr>
    </w:p>
    <w:p w14:paraId="789DF65E" w14:textId="7AED18BA" w:rsidR="005B2036" w:rsidRPr="00F759F6" w:rsidRDefault="005B2036" w:rsidP="003C7DE1"/>
    <w:sectPr w:rsidR="005B2036" w:rsidRPr="00F759F6" w:rsidSect="00E9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C796" w14:textId="77777777" w:rsidR="00E55E6D" w:rsidRDefault="00E55E6D" w:rsidP="00122F87">
      <w:pPr>
        <w:spacing w:after="0" w:line="240" w:lineRule="auto"/>
      </w:pPr>
      <w:r>
        <w:separator/>
      </w:r>
    </w:p>
  </w:endnote>
  <w:endnote w:type="continuationSeparator" w:id="0">
    <w:p w14:paraId="17A2402C" w14:textId="77777777" w:rsidR="00E55E6D" w:rsidRDefault="00E55E6D" w:rsidP="001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A485" w14:textId="77777777" w:rsidR="00E55E6D" w:rsidRDefault="00E55E6D" w:rsidP="00122F87">
      <w:pPr>
        <w:spacing w:after="0" w:line="240" w:lineRule="auto"/>
      </w:pPr>
      <w:r>
        <w:separator/>
      </w:r>
    </w:p>
  </w:footnote>
  <w:footnote w:type="continuationSeparator" w:id="0">
    <w:p w14:paraId="1271D282" w14:textId="77777777" w:rsidR="00E55E6D" w:rsidRDefault="00E55E6D" w:rsidP="0012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46F"/>
    <w:multiLevelType w:val="hybridMultilevel"/>
    <w:tmpl w:val="304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F84"/>
    <w:multiLevelType w:val="hybridMultilevel"/>
    <w:tmpl w:val="8CE4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00BE"/>
    <w:multiLevelType w:val="hybridMultilevel"/>
    <w:tmpl w:val="46E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8F3"/>
    <w:multiLevelType w:val="hybridMultilevel"/>
    <w:tmpl w:val="00D0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2D372D"/>
    <w:multiLevelType w:val="hybridMultilevel"/>
    <w:tmpl w:val="EA9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3F00"/>
    <w:multiLevelType w:val="hybridMultilevel"/>
    <w:tmpl w:val="6548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B2931"/>
    <w:multiLevelType w:val="hybridMultilevel"/>
    <w:tmpl w:val="FC1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31EF"/>
    <w:multiLevelType w:val="hybridMultilevel"/>
    <w:tmpl w:val="D37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ine Sansosti">
    <w15:presenceInfo w15:providerId="AD" w15:userId="S-1-5-21-283891967-1377050164-1757529535-1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6A"/>
    <w:rsid w:val="00024A6F"/>
    <w:rsid w:val="000A3325"/>
    <w:rsid w:val="000B6D17"/>
    <w:rsid w:val="000D3640"/>
    <w:rsid w:val="0011620D"/>
    <w:rsid w:val="0012038A"/>
    <w:rsid w:val="001209E7"/>
    <w:rsid w:val="00122F87"/>
    <w:rsid w:val="00141DC6"/>
    <w:rsid w:val="00173010"/>
    <w:rsid w:val="002072AD"/>
    <w:rsid w:val="00207DFD"/>
    <w:rsid w:val="00232429"/>
    <w:rsid w:val="0029386C"/>
    <w:rsid w:val="002B74A2"/>
    <w:rsid w:val="002C4FB2"/>
    <w:rsid w:val="00320F11"/>
    <w:rsid w:val="003266A8"/>
    <w:rsid w:val="00350CAA"/>
    <w:rsid w:val="00370B95"/>
    <w:rsid w:val="003B2B7F"/>
    <w:rsid w:val="003C7DE1"/>
    <w:rsid w:val="0042555E"/>
    <w:rsid w:val="004400D2"/>
    <w:rsid w:val="004715A5"/>
    <w:rsid w:val="00471A4B"/>
    <w:rsid w:val="0048602F"/>
    <w:rsid w:val="004C1D42"/>
    <w:rsid w:val="00510905"/>
    <w:rsid w:val="0051720D"/>
    <w:rsid w:val="005B2036"/>
    <w:rsid w:val="005F07A0"/>
    <w:rsid w:val="00673A7C"/>
    <w:rsid w:val="00692801"/>
    <w:rsid w:val="006B77A1"/>
    <w:rsid w:val="00715DA7"/>
    <w:rsid w:val="00727EE8"/>
    <w:rsid w:val="00736964"/>
    <w:rsid w:val="00770D79"/>
    <w:rsid w:val="00782120"/>
    <w:rsid w:val="00787059"/>
    <w:rsid w:val="007B32A9"/>
    <w:rsid w:val="007C5B3F"/>
    <w:rsid w:val="007D0D3F"/>
    <w:rsid w:val="007E6F32"/>
    <w:rsid w:val="007F577D"/>
    <w:rsid w:val="00806E86"/>
    <w:rsid w:val="00831FE9"/>
    <w:rsid w:val="00854E2C"/>
    <w:rsid w:val="008A53AE"/>
    <w:rsid w:val="00923057"/>
    <w:rsid w:val="00935347"/>
    <w:rsid w:val="0094478A"/>
    <w:rsid w:val="0096627D"/>
    <w:rsid w:val="00973048"/>
    <w:rsid w:val="00982BF4"/>
    <w:rsid w:val="009F142A"/>
    <w:rsid w:val="009F4416"/>
    <w:rsid w:val="00A3670A"/>
    <w:rsid w:val="00A55707"/>
    <w:rsid w:val="00A62502"/>
    <w:rsid w:val="00A90F20"/>
    <w:rsid w:val="00AA12D0"/>
    <w:rsid w:val="00AA308A"/>
    <w:rsid w:val="00AE1F6A"/>
    <w:rsid w:val="00B60061"/>
    <w:rsid w:val="00B96EA9"/>
    <w:rsid w:val="00BB1DB0"/>
    <w:rsid w:val="00BB49AE"/>
    <w:rsid w:val="00BD1A97"/>
    <w:rsid w:val="00BF070F"/>
    <w:rsid w:val="00BF1B5D"/>
    <w:rsid w:val="00BF20E4"/>
    <w:rsid w:val="00C0017A"/>
    <w:rsid w:val="00C133A0"/>
    <w:rsid w:val="00C41BFD"/>
    <w:rsid w:val="00C7650D"/>
    <w:rsid w:val="00C774DC"/>
    <w:rsid w:val="00C85660"/>
    <w:rsid w:val="00CA45D8"/>
    <w:rsid w:val="00CA4A10"/>
    <w:rsid w:val="00CC1A3A"/>
    <w:rsid w:val="00CD5C88"/>
    <w:rsid w:val="00D274C8"/>
    <w:rsid w:val="00D6535F"/>
    <w:rsid w:val="00D673AE"/>
    <w:rsid w:val="00D76C30"/>
    <w:rsid w:val="00DB592F"/>
    <w:rsid w:val="00DE1B5D"/>
    <w:rsid w:val="00E20A01"/>
    <w:rsid w:val="00E55E6D"/>
    <w:rsid w:val="00E96295"/>
    <w:rsid w:val="00EA44D3"/>
    <w:rsid w:val="00ED07F0"/>
    <w:rsid w:val="00EE6E55"/>
    <w:rsid w:val="00F0265C"/>
    <w:rsid w:val="00F05C6A"/>
    <w:rsid w:val="00F32464"/>
    <w:rsid w:val="00F420E3"/>
    <w:rsid w:val="00F759F6"/>
    <w:rsid w:val="00F763A0"/>
    <w:rsid w:val="00F81870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97A5D"/>
  <w15:docId w15:val="{D3BCB2F3-281F-4BB4-B07B-9F84B2E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87"/>
  </w:style>
  <w:style w:type="paragraph" w:styleId="Footer">
    <w:name w:val="footer"/>
    <w:basedOn w:val="Normal"/>
    <w:link w:val="FooterChar"/>
    <w:uiPriority w:val="99"/>
    <w:unhideWhenUsed/>
    <w:rsid w:val="0012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87"/>
  </w:style>
  <w:style w:type="paragraph" w:styleId="ListParagraph">
    <w:name w:val="List Paragraph"/>
    <w:basedOn w:val="Normal"/>
    <w:uiPriority w:val="34"/>
    <w:qFormat/>
    <w:rsid w:val="007C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2A"/>
    <w:rPr>
      <w:b/>
      <w:bCs/>
      <w:sz w:val="20"/>
      <w:szCs w:val="20"/>
    </w:rPr>
  </w:style>
  <w:style w:type="paragraph" w:customStyle="1" w:styleId="Body">
    <w:name w:val="Body"/>
    <w:rsid w:val="000A33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Linder</dc:creator>
  <cp:keywords/>
  <dc:description/>
  <cp:lastModifiedBy>Kalee Miller-Jones</cp:lastModifiedBy>
  <cp:revision>2</cp:revision>
  <cp:lastPrinted>2015-04-10T12:40:00Z</cp:lastPrinted>
  <dcterms:created xsi:type="dcterms:W3CDTF">2015-09-29T18:45:00Z</dcterms:created>
  <dcterms:modified xsi:type="dcterms:W3CDTF">2015-09-29T18:45:00Z</dcterms:modified>
</cp:coreProperties>
</file>